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4B" w:rsidRPr="007601E3" w:rsidRDefault="00500B4B" w:rsidP="00500B4B">
      <w:pPr>
        <w:spacing w:line="290" w:lineRule="atLeast"/>
        <w:rPr>
          <w:rFonts w:ascii="Verdana" w:hAnsi="Verdana" w:cs="Arial"/>
          <w:b/>
        </w:rPr>
      </w:pPr>
      <w:bookmarkStart w:id="0" w:name="_GoBack"/>
      <w:bookmarkEnd w:id="0"/>
      <w:r w:rsidRPr="007601E3">
        <w:rPr>
          <w:rFonts w:ascii="Verdana" w:hAnsi="Verdana" w:cs="Arial"/>
          <w:b/>
        </w:rPr>
        <w:t xml:space="preserve">Vragenlijst </w:t>
      </w:r>
      <w:r>
        <w:rPr>
          <w:rFonts w:ascii="Verdana" w:hAnsi="Verdana" w:cs="Arial"/>
          <w:b/>
        </w:rPr>
        <w:t>Eerstelijnsverblijf</w:t>
      </w:r>
    </w:p>
    <w:p w:rsidR="00500B4B" w:rsidRDefault="00500B4B" w:rsidP="002A7D1F">
      <w:pPr>
        <w:pStyle w:val="Tekstopmerking"/>
        <w:jc w:val="both"/>
        <w:rPr>
          <w:rFonts w:ascii="Verdana" w:hAnsi="Verdana" w:cs="Arial"/>
        </w:rPr>
      </w:pPr>
      <w:r w:rsidRPr="00532261">
        <w:rPr>
          <w:rFonts w:ascii="Verdana" w:hAnsi="Verdana" w:cs="Arial"/>
        </w:rPr>
        <w:t xml:space="preserve">Deze vragenlijst dient door de </w:t>
      </w:r>
      <w:r>
        <w:rPr>
          <w:rFonts w:ascii="Verdana" w:hAnsi="Verdana" w:cs="Arial"/>
        </w:rPr>
        <w:t>aanbieder</w:t>
      </w:r>
      <w:r w:rsidRPr="00532261">
        <w:rPr>
          <w:rFonts w:ascii="Verdana" w:hAnsi="Verdana" w:cs="Arial"/>
        </w:rPr>
        <w:t xml:space="preserve"> </w:t>
      </w:r>
      <w:r w:rsidRPr="00532261">
        <w:rPr>
          <w:rFonts w:ascii="Verdana" w:hAnsi="Verdana" w:cs="Arial"/>
          <w:u w:val="single"/>
        </w:rPr>
        <w:t>volledig</w:t>
      </w:r>
      <w:r w:rsidRPr="00532261">
        <w:rPr>
          <w:rFonts w:ascii="Verdana" w:hAnsi="Verdana" w:cs="Arial"/>
        </w:rPr>
        <w:t xml:space="preserve"> en </w:t>
      </w:r>
      <w:r w:rsidRPr="00532261">
        <w:rPr>
          <w:rFonts w:ascii="Verdana" w:hAnsi="Verdana" w:cs="Arial"/>
          <w:u w:val="single"/>
        </w:rPr>
        <w:t>juist</w:t>
      </w:r>
      <w:r w:rsidRPr="00532261">
        <w:rPr>
          <w:rFonts w:ascii="Verdana" w:hAnsi="Verdana" w:cs="Arial"/>
        </w:rPr>
        <w:t xml:space="preserve"> te worden ingevuld. Op basis van deze vragenlijst wordt een beslissing genomen of de </w:t>
      </w:r>
      <w:r>
        <w:rPr>
          <w:rFonts w:ascii="Verdana" w:hAnsi="Verdana" w:cs="Arial"/>
        </w:rPr>
        <w:t>aanbieder</w:t>
      </w:r>
      <w:r w:rsidRPr="00532261">
        <w:rPr>
          <w:rFonts w:ascii="Verdana" w:hAnsi="Verdana" w:cs="Arial"/>
        </w:rPr>
        <w:t xml:space="preserve"> in aanmerking komt voor een overeenkomst met </w:t>
      </w:r>
      <w:r>
        <w:rPr>
          <w:rFonts w:ascii="Verdana" w:hAnsi="Verdana" w:cs="Arial"/>
        </w:rPr>
        <w:t xml:space="preserve">DSW </w:t>
      </w:r>
      <w:r w:rsidRPr="00532261">
        <w:rPr>
          <w:rFonts w:ascii="Verdana" w:hAnsi="Verdana" w:cs="Arial"/>
        </w:rPr>
        <w:t>Zorgverzekeraar</w:t>
      </w:r>
      <w:r>
        <w:rPr>
          <w:rFonts w:ascii="Verdana" w:hAnsi="Verdana" w:cs="Arial"/>
        </w:rPr>
        <w:t>,</w:t>
      </w:r>
      <w:r w:rsidRPr="00532261">
        <w:rPr>
          <w:rFonts w:ascii="Verdana" w:hAnsi="Verdana" w:cs="Arial"/>
        </w:rPr>
        <w:t xml:space="preserve"> Stad Holland Zorgverzekeraar</w:t>
      </w:r>
      <w:r>
        <w:rPr>
          <w:rFonts w:ascii="Verdana" w:hAnsi="Verdana" w:cs="Arial"/>
        </w:rPr>
        <w:t xml:space="preserve"> en InTwente Zorgverzekeraar</w:t>
      </w:r>
      <w:r w:rsidRPr="00532261">
        <w:rPr>
          <w:rFonts w:ascii="Verdana" w:hAnsi="Verdana" w:cs="Arial"/>
        </w:rPr>
        <w:t xml:space="preserve">. </w:t>
      </w:r>
      <w:r w:rsidR="00104B0E">
        <w:rPr>
          <w:rFonts w:ascii="Verdana" w:hAnsi="Verdana" w:cs="Arial"/>
        </w:rPr>
        <w:t xml:space="preserve">De ingevulde vragenlijst kan ingediend worden via </w:t>
      </w:r>
      <w:hyperlink r:id="rId8" w:history="1">
        <w:r w:rsidR="00104B0E" w:rsidRPr="00210952">
          <w:rPr>
            <w:rStyle w:val="Hyperlink"/>
            <w:rFonts w:ascii="Verdana" w:hAnsi="Verdana" w:cs="Arial"/>
          </w:rPr>
          <w:t>contractering.elv@dsw.nl</w:t>
        </w:r>
      </w:hyperlink>
      <w:r w:rsidR="00104B0E">
        <w:rPr>
          <w:rFonts w:ascii="Verdana" w:hAnsi="Verdana" w:cs="Arial"/>
        </w:rPr>
        <w:t>.</w:t>
      </w:r>
    </w:p>
    <w:p w:rsidR="002578FB" w:rsidRDefault="002578FB" w:rsidP="002A7D1F">
      <w:pPr>
        <w:pStyle w:val="Tekstopmerking"/>
        <w:jc w:val="both"/>
        <w:rPr>
          <w:rFonts w:ascii="Verdana" w:hAnsi="Verdana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41"/>
        <w:gridCol w:w="5841"/>
      </w:tblGrid>
      <w:tr w:rsidR="00500B4B" w:rsidRPr="00983664" w:rsidTr="002A7D1F">
        <w:tc>
          <w:tcPr>
            <w:tcW w:w="10207" w:type="dxa"/>
            <w:gridSpan w:val="3"/>
            <w:shd w:val="clear" w:color="auto" w:fill="auto"/>
            <w:vAlign w:val="center"/>
          </w:tcPr>
          <w:p w:rsidR="00500B4B" w:rsidRPr="00983664" w:rsidRDefault="00500B4B" w:rsidP="000373B1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</w:rPr>
            </w:pPr>
            <w:r w:rsidRPr="00983664">
              <w:rPr>
                <w:rFonts w:ascii="Verdana" w:eastAsia="Times New Roman" w:hAnsi="Verdana" w:cs="Arial"/>
                <w:b/>
                <w:sz w:val="20"/>
              </w:rPr>
              <w:t>A. Gegevens aanbieder</w:t>
            </w:r>
          </w:p>
        </w:tc>
      </w:tr>
      <w:tr w:rsidR="00500B4B" w:rsidRPr="00983664" w:rsidTr="002A7D1F">
        <w:tc>
          <w:tcPr>
            <w:tcW w:w="725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Naam Zorgaanbieder:</w:t>
            </w:r>
          </w:p>
        </w:tc>
        <w:tc>
          <w:tcPr>
            <w:tcW w:w="5841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</w:tc>
      </w:tr>
      <w:tr w:rsidR="00500B4B" w:rsidRPr="00983664" w:rsidTr="002A7D1F">
        <w:tc>
          <w:tcPr>
            <w:tcW w:w="725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Rechtsvorm inschrijvende Zorgaanbieder:</w:t>
            </w:r>
          </w:p>
        </w:tc>
        <w:tc>
          <w:tcPr>
            <w:tcW w:w="5841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  <w:p w:rsidR="00326FA1" w:rsidRPr="00983664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…………………………………</w:t>
            </w:r>
            <w:r w:rsidR="00104B0E" w:rsidRPr="00983664">
              <w:rPr>
                <w:rFonts w:ascii="Verdana" w:eastAsia="Times New Roman" w:hAnsi="Verdana" w:cs="Arial"/>
                <w:sz w:val="20"/>
              </w:rPr>
              <w:t>………………………………………………</w:t>
            </w:r>
          </w:p>
          <w:p w:rsidR="00326FA1" w:rsidRPr="00983664" w:rsidRDefault="00326FA1" w:rsidP="00104B0E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Organogram organisatie meesturen (inclusief moeder-/dochter relaties van de organisatie)</w:t>
            </w:r>
          </w:p>
        </w:tc>
      </w:tr>
      <w:tr w:rsidR="00500B4B" w:rsidRPr="00983664" w:rsidTr="002A7D1F">
        <w:tc>
          <w:tcPr>
            <w:tcW w:w="725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500B4B" w:rsidRPr="00983664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Informatie inschrijving Kamer van Koophandel:</w:t>
            </w:r>
            <w:r w:rsidR="00500B4B" w:rsidRPr="00983664">
              <w:rPr>
                <w:rFonts w:ascii="Verdana" w:eastAsia="Times New Roman" w:hAnsi="Verdana" w:cs="Arial"/>
                <w:sz w:val="20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104B0E" w:rsidRPr="00983664" w:rsidRDefault="00104B0E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  <w:p w:rsidR="00500B4B" w:rsidRPr="00983664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KvK-nummer</w:t>
            </w:r>
            <w:r w:rsidR="00326FA1" w:rsidRPr="00983664">
              <w:rPr>
                <w:rFonts w:ascii="Verdana" w:eastAsia="Times New Roman" w:hAnsi="Verdana" w:cs="Arial"/>
                <w:sz w:val="20"/>
              </w:rPr>
              <w:t>……………………………………</w:t>
            </w:r>
            <w:r w:rsidR="00104B0E" w:rsidRPr="00983664">
              <w:rPr>
                <w:rFonts w:ascii="Verdana" w:eastAsia="Times New Roman" w:hAnsi="Verdana" w:cs="Arial"/>
                <w:sz w:val="20"/>
              </w:rPr>
              <w:t>……………………</w:t>
            </w:r>
          </w:p>
          <w:p w:rsidR="00326FA1" w:rsidRPr="00983664" w:rsidRDefault="00326FA1" w:rsidP="00104B0E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Uittreksel meezenden, inclusief uittreksels moeder-/dochter relaties</w:t>
            </w:r>
          </w:p>
          <w:p w:rsidR="00500B4B" w:rsidRPr="00983664" w:rsidRDefault="00326FA1" w:rsidP="00E86D0D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Uittreksel niet ouder dan 1 januari 2019</w:t>
            </w:r>
          </w:p>
        </w:tc>
      </w:tr>
      <w:tr w:rsidR="00500B4B" w:rsidRPr="00983664" w:rsidTr="002A7D1F">
        <w:tc>
          <w:tcPr>
            <w:tcW w:w="725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500B4B" w:rsidRPr="00983664" w:rsidRDefault="00500B4B" w:rsidP="00104B0E">
            <w:pPr>
              <w:spacing w:line="240" w:lineRule="auto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Beschikt uw organisatie over een WTZi toelating voor Verpleging en Verzorging?</w:t>
            </w:r>
          </w:p>
        </w:tc>
        <w:tc>
          <w:tcPr>
            <w:tcW w:w="5841" w:type="dxa"/>
            <w:shd w:val="clear" w:color="auto" w:fill="auto"/>
          </w:tcPr>
          <w:p w:rsidR="00104B0E" w:rsidRPr="00983664" w:rsidRDefault="00104B0E" w:rsidP="00104B0E">
            <w:pPr>
              <w:spacing w:after="0" w:line="240" w:lineRule="auto"/>
              <w:rPr>
                <w:rFonts w:ascii="Verdana" w:eastAsia="Times New Roman" w:hAnsi="Verdana" w:cs="Arial"/>
                <w:sz w:val="20"/>
              </w:rPr>
            </w:pPr>
          </w:p>
          <w:p w:rsidR="00326FA1" w:rsidRPr="00983664" w:rsidRDefault="00104B0E" w:rsidP="00104B0E">
            <w:pPr>
              <w:spacing w:after="0" w:line="240" w:lineRule="auto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 xml:space="preserve">Ja </w:t>
            </w:r>
            <w:r w:rsidRPr="00983664">
              <w:rPr>
                <w:rFonts w:ascii="Verdana" w:eastAsia="Times New Roman" w:hAnsi="Verdana" w:cs="Arial"/>
                <w:sz w:val="20"/>
              </w:rPr>
              <w:sym w:font="Wingdings" w:char="F0E0"/>
            </w:r>
            <w:r w:rsidRPr="00983664">
              <w:rPr>
                <w:rFonts w:ascii="Verdana" w:eastAsia="Times New Roman" w:hAnsi="Verdana" w:cs="Arial"/>
                <w:sz w:val="20"/>
              </w:rPr>
              <w:t xml:space="preserve"> kopie toelating meesturen</w:t>
            </w:r>
          </w:p>
          <w:p w:rsidR="00104B0E" w:rsidRPr="00983664" w:rsidRDefault="00104B0E" w:rsidP="00104B0E">
            <w:pPr>
              <w:spacing w:after="0" w:line="240" w:lineRule="auto"/>
              <w:rPr>
                <w:rFonts w:ascii="Verdana" w:eastAsia="Times New Roman" w:hAnsi="Verdana" w:cs="Arial"/>
                <w:sz w:val="20"/>
              </w:rPr>
            </w:pPr>
          </w:p>
          <w:p w:rsidR="00500B4B" w:rsidRPr="00983664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 xml:space="preserve">Nee, </w:t>
            </w:r>
            <w:r w:rsidR="00FA3A78" w:rsidRPr="00983664">
              <w:rPr>
                <w:rFonts w:ascii="Verdana" w:eastAsia="Times New Roman" w:hAnsi="Verdana" w:cs="Arial"/>
                <w:sz w:val="20"/>
              </w:rPr>
              <w:t xml:space="preserve">omdat </w:t>
            </w:r>
            <w:r w:rsidR="00326FA1" w:rsidRPr="00983664">
              <w:rPr>
                <w:rFonts w:ascii="Verdana" w:eastAsia="Times New Roman" w:hAnsi="Verdana" w:cs="Arial"/>
                <w:sz w:val="20"/>
              </w:rPr>
              <w:t>…………………………………………</w:t>
            </w:r>
            <w:r w:rsidR="00104B0E" w:rsidRPr="00983664">
              <w:rPr>
                <w:rFonts w:ascii="Verdana" w:eastAsia="Times New Roman" w:hAnsi="Verdana" w:cs="Arial"/>
                <w:sz w:val="20"/>
              </w:rPr>
              <w:t>………………</w:t>
            </w:r>
          </w:p>
          <w:p w:rsidR="00500B4B" w:rsidRPr="00983664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</w:tc>
      </w:tr>
      <w:tr w:rsidR="00500B4B" w:rsidRPr="00983664" w:rsidTr="002A7D1F">
        <w:tc>
          <w:tcPr>
            <w:tcW w:w="725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  <w:r w:rsidRPr="00983664">
              <w:rPr>
                <w:rFonts w:ascii="Verdana" w:eastAsia="Times New Roman" w:hAnsi="Verdana" w:cs="Arial"/>
                <w:sz w:val="20"/>
              </w:rPr>
              <w:t>AGB-code</w:t>
            </w:r>
            <w:r w:rsidR="00037FDC" w:rsidRPr="00983664">
              <w:rPr>
                <w:rFonts w:ascii="Verdana" w:eastAsia="Times New Roman" w:hAnsi="Verdana" w:cs="Arial"/>
                <w:sz w:val="20"/>
              </w:rPr>
              <w:t xml:space="preserve"> (contractant = declarant)</w:t>
            </w:r>
            <w:r w:rsidRPr="00983664">
              <w:rPr>
                <w:rFonts w:ascii="Verdana" w:eastAsia="Times New Roman" w:hAnsi="Verdana" w:cs="Arial"/>
                <w:sz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500B4B" w:rsidRPr="00983664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</w:rPr>
            </w:pPr>
          </w:p>
        </w:tc>
      </w:tr>
      <w:tr w:rsidR="00500B4B" w:rsidRPr="000373B1" w:rsidTr="002A7D1F">
        <w:tc>
          <w:tcPr>
            <w:tcW w:w="10207" w:type="dxa"/>
            <w:gridSpan w:val="3"/>
            <w:shd w:val="clear" w:color="auto" w:fill="auto"/>
            <w:vAlign w:val="center"/>
          </w:tcPr>
          <w:p w:rsidR="00500B4B" w:rsidRPr="000373B1" w:rsidRDefault="00500B4B" w:rsidP="000373B1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hAnsi="Verdana"/>
                <w:sz w:val="20"/>
                <w:szCs w:val="20"/>
              </w:rPr>
              <w:br w:type="page"/>
            </w:r>
            <w:r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>B. Contactgegevens</w:t>
            </w:r>
          </w:p>
        </w:tc>
      </w:tr>
      <w:tr w:rsidR="00500B4B" w:rsidRPr="000373B1" w:rsidTr="002A7D1F">
        <w:tc>
          <w:tcPr>
            <w:tcW w:w="725" w:type="dxa"/>
            <w:shd w:val="clear" w:color="auto" w:fill="auto"/>
          </w:tcPr>
          <w:p w:rsidR="00500B4B" w:rsidRPr="000373B1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Naam en voorletters tekenbevoegde bestuurder</w:t>
            </w:r>
            <w:r w:rsidR="00326FA1" w:rsidRPr="000373B1">
              <w:rPr>
                <w:rFonts w:ascii="Verdana" w:eastAsia="Times New Roman" w:hAnsi="Verdana" w:cs="Arial"/>
                <w:sz w:val="20"/>
                <w:szCs w:val="20"/>
              </w:rPr>
              <w:t>(s)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……………………………………………………………………….m/v*</w:t>
            </w:r>
          </w:p>
          <w:p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……………………………………………………………………….m/v*</w:t>
            </w:r>
          </w:p>
        </w:tc>
      </w:tr>
    </w:tbl>
    <w:p w:rsidR="002578FB" w:rsidRDefault="002578FB"/>
    <w:p w:rsidR="002578FB" w:rsidRDefault="002578FB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7"/>
        <w:gridCol w:w="3641"/>
        <w:gridCol w:w="5841"/>
      </w:tblGrid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Is er bij de zorgaanbieder zelf, of iemand die lid is van het bestuurs-, leidinggevend of toezichthoudend orgaan van de zorgaanbieder of daarin een vertegenwoordigings-, beslissing- of controlebevoegdheid heeft</w:t>
            </w:r>
            <w:r w:rsidR="00FA3A7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fraude vastgesteld of maken bovenstaande onderdeel uit van een fraudeonderzoek?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Correspondentieadres: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Postcode: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Woonplaats: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Naam contactpersoon: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326FA1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…………………………………………………………………….…m/v*</w:t>
            </w:r>
          </w:p>
        </w:tc>
      </w:tr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326FA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Functie contactpersoon: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36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E-mailadres contactpersoon: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:rsidTr="002A7D1F">
        <w:tc>
          <w:tcPr>
            <w:tcW w:w="725" w:type="dxa"/>
            <w:gridSpan w:val="2"/>
            <w:shd w:val="clear" w:color="auto" w:fill="auto"/>
          </w:tcPr>
          <w:p w:rsidR="00500B4B" w:rsidRPr="000373B1" w:rsidRDefault="00500B4B" w:rsidP="00326FA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3641" w:type="dxa"/>
            <w:shd w:val="clear" w:color="auto" w:fill="auto"/>
          </w:tcPr>
          <w:p w:rsidR="00B612B4" w:rsidRPr="000373B1" w:rsidRDefault="00500B4B" w:rsidP="00F12180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Telefoonnummer contactpersoon:</w:t>
            </w:r>
          </w:p>
        </w:tc>
        <w:tc>
          <w:tcPr>
            <w:tcW w:w="5841" w:type="dxa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00B4B" w:rsidRPr="000373B1" w:rsidTr="002A7D1F">
        <w:tc>
          <w:tcPr>
            <w:tcW w:w="10207" w:type="dxa"/>
            <w:gridSpan w:val="4"/>
            <w:shd w:val="clear" w:color="auto" w:fill="auto"/>
          </w:tcPr>
          <w:p w:rsidR="00500B4B" w:rsidRPr="000373B1" w:rsidRDefault="00500B4B" w:rsidP="00E86D0D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C. Organisatie </w:t>
            </w:r>
          </w:p>
        </w:tc>
      </w:tr>
      <w:tr w:rsidR="00500B4B" w:rsidRPr="000373B1" w:rsidTr="002A7D1F">
        <w:tc>
          <w:tcPr>
            <w:tcW w:w="568" w:type="dxa"/>
            <w:shd w:val="clear" w:color="auto" w:fill="auto"/>
          </w:tcPr>
          <w:p w:rsidR="00500B4B" w:rsidRPr="000373B1" w:rsidRDefault="00500B4B" w:rsidP="000373B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15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500B4B" w:rsidRDefault="00500B4B" w:rsidP="00500B4B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Welke zorgvormen verleent uw organisatie binnen de aanspraak Eerstelijnsverblijf?</w:t>
            </w:r>
          </w:p>
          <w:p w:rsidR="000373B1" w:rsidRPr="000373B1" w:rsidRDefault="000373B1" w:rsidP="00500B4B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Gaarne ook vermelden hoeveel cliënten </w:t>
            </w:r>
            <w:r w:rsidR="002A7D1F">
              <w:rPr>
                <w:rFonts w:ascii="Verdana" w:eastAsia="Times New Roman" w:hAnsi="Verdana" w:cs="Arial"/>
                <w:sz w:val="20"/>
                <w:szCs w:val="20"/>
              </w:rPr>
              <w:t xml:space="preserve">voor DSW en Stad Holland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uw organisatie naar verwachting zorg gaat verlenen per zorgvorm.</w:t>
            </w:r>
          </w:p>
        </w:tc>
        <w:tc>
          <w:tcPr>
            <w:tcW w:w="5841" w:type="dxa"/>
            <w:shd w:val="clear" w:color="auto" w:fill="auto"/>
          </w:tcPr>
          <w:p w:rsidR="000373B1" w:rsidRDefault="000373B1" w:rsidP="000373B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500B4B" w:rsidRPr="000373B1" w:rsidRDefault="00500B4B" w:rsidP="000373B1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laag complex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 xml:space="preserve">: 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ab/>
              <w:t>…… cliënten</w:t>
            </w:r>
          </w:p>
          <w:p w:rsidR="00500B4B" w:rsidRPr="000373B1" w:rsidRDefault="00500B4B" w:rsidP="000373B1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hoog complex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…… cliënten </w:t>
            </w:r>
          </w:p>
          <w:p w:rsidR="00500B4B" w:rsidRDefault="00500B4B" w:rsidP="000373B1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voor palliatief terminale zorg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 xml:space="preserve">: </w:t>
            </w:r>
          </w:p>
          <w:p w:rsidR="000373B1" w:rsidRPr="000373B1" w:rsidRDefault="000373B1" w:rsidP="000373B1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…… cliënten </w:t>
            </w:r>
          </w:p>
        </w:tc>
      </w:tr>
      <w:tr w:rsidR="00B612B4" w:rsidRPr="000373B1" w:rsidTr="002A7D1F">
        <w:tc>
          <w:tcPr>
            <w:tcW w:w="568" w:type="dxa"/>
            <w:shd w:val="clear" w:color="auto" w:fill="auto"/>
          </w:tcPr>
          <w:p w:rsidR="00B612B4" w:rsidRPr="000373B1" w:rsidRDefault="00B612B4" w:rsidP="000373B1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16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B612B4" w:rsidRPr="000373B1" w:rsidRDefault="00B612B4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Indien uw organisatie ELV hoog complex en/of PTZ levert dan dient de Specialist Ouderengeneeskunde (SO) of Arts Verstandelijk Gehandicapten (AVG) de behandelend arts te zijn. Bij laag complex kan de huisarts deze rol hebben. Kunt u hieraan voldoen?</w:t>
            </w:r>
          </w:p>
        </w:tc>
        <w:tc>
          <w:tcPr>
            <w:tcW w:w="5841" w:type="dxa"/>
            <w:shd w:val="clear" w:color="auto" w:fill="auto"/>
          </w:tcPr>
          <w:p w:rsidR="000373B1" w:rsidRPr="000373B1" w:rsidRDefault="00B612B4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Ja, de SO/AVG is bij ons de behandelend arts bij ELV hoog en of PTZ. </w:t>
            </w:r>
            <w:r w:rsidR="000373B1" w:rsidRPr="000373B1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Toelichting:</w:t>
            </w:r>
          </w:p>
          <w:p w:rsidR="00F12180" w:rsidRPr="000373B1" w:rsidRDefault="00F12180" w:rsidP="00B612B4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F12180" w:rsidRPr="000373B1" w:rsidRDefault="00F12180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B612B4" w:rsidRPr="000373B1" w:rsidRDefault="00B612B4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Nee, </w:t>
            </w:r>
            <w:r w:rsidR="000373B1" w:rsidRPr="000373B1">
              <w:rPr>
                <w:rFonts w:ascii="Verdana" w:eastAsia="Times New Roman" w:hAnsi="Verdana" w:cs="Arial"/>
                <w:sz w:val="20"/>
                <w:szCs w:val="20"/>
              </w:rPr>
              <w:t>omdat</w:t>
            </w:r>
            <w:r w:rsid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</w:t>
            </w:r>
          </w:p>
          <w:p w:rsidR="00F12180" w:rsidRPr="000373B1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2578FB" w:rsidRDefault="002578FB"/>
    <w:p w:rsidR="002578FB" w:rsidRDefault="002578FB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98"/>
        <w:gridCol w:w="5841"/>
      </w:tblGrid>
      <w:tr w:rsidR="000373B1" w:rsidRPr="000373B1" w:rsidTr="000373B1">
        <w:tc>
          <w:tcPr>
            <w:tcW w:w="568" w:type="dxa"/>
            <w:shd w:val="clear" w:color="auto" w:fill="auto"/>
          </w:tcPr>
          <w:p w:rsidR="000373B1" w:rsidRPr="000373B1" w:rsidRDefault="000373B1" w:rsidP="002A7D1F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</w:t>
            </w:r>
            <w:r w:rsidR="002A7D1F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3798" w:type="dxa"/>
            <w:shd w:val="clear" w:color="auto" w:fill="auto"/>
          </w:tcPr>
          <w:p w:rsidR="000373B1" w:rsidRP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Beschikt uw organisatie over een overeenkomst voor Wlz-zorg?</w:t>
            </w:r>
          </w:p>
        </w:tc>
        <w:tc>
          <w:tcPr>
            <w:tcW w:w="5841" w:type="dxa"/>
            <w:shd w:val="clear" w:color="auto" w:fill="auto"/>
          </w:tcPr>
          <w:p w:rsid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Ja, met zorgkantoor </w:t>
            </w:r>
          </w:p>
          <w:p w:rsid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0373B1" w:rsidRDefault="000373B1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Indien nee, hoe borgt uw organisatie dat de geleverde zorg onder de </w:t>
            </w:r>
            <w:r w:rsidR="00FA3A78">
              <w:rPr>
                <w:rFonts w:ascii="Verdana" w:eastAsia="Times New Roman" w:hAnsi="Verdana" w:cs="Arial"/>
                <w:sz w:val="20"/>
                <w:szCs w:val="20"/>
              </w:rPr>
              <w:t xml:space="preserve">Wlz </w:t>
            </w:r>
            <w:r w:rsidR="00984BD8">
              <w:rPr>
                <w:rFonts w:ascii="Verdana" w:eastAsia="Times New Roman" w:hAnsi="Verdana" w:cs="Arial"/>
                <w:sz w:val="20"/>
                <w:szCs w:val="20"/>
              </w:rPr>
              <w:t xml:space="preserve">of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geleverd kan worden indien er </w:t>
            </w:r>
            <w:r w:rsidR="003537FD">
              <w:rPr>
                <w:rFonts w:ascii="Verdana" w:eastAsia="Times New Roman" w:hAnsi="Verdana" w:cs="Arial"/>
                <w:sz w:val="20"/>
                <w:szCs w:val="20"/>
              </w:rPr>
              <w:t>gezien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de zorgzwaarte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geen aanspraak meer is op Eerstelijnsverblijf? </w:t>
            </w:r>
          </w:p>
          <w:p w:rsidR="00635DF4" w:rsidRDefault="00635DF4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………………………………………………………………………………………...</w:t>
            </w:r>
          </w:p>
          <w:p w:rsidR="00635DF4" w:rsidRDefault="00635DF4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35DF4" w:rsidRPr="000373B1" w:rsidRDefault="00635DF4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42535A" w:rsidRPr="000373B1" w:rsidTr="000373B1">
        <w:tc>
          <w:tcPr>
            <w:tcW w:w="568" w:type="dxa"/>
            <w:shd w:val="clear" w:color="auto" w:fill="auto"/>
          </w:tcPr>
          <w:p w:rsidR="0042535A" w:rsidRPr="000373B1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18</w:t>
            </w:r>
          </w:p>
        </w:tc>
        <w:tc>
          <w:tcPr>
            <w:tcW w:w="3798" w:type="dxa"/>
            <w:shd w:val="clear" w:color="auto" w:fill="auto"/>
          </w:tcPr>
          <w:p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Levert uw organisatie nog andere zorgvormen naast Eerstelijnsverblijf?</w:t>
            </w:r>
          </w:p>
        </w:tc>
        <w:tc>
          <w:tcPr>
            <w:tcW w:w="5841" w:type="dxa"/>
            <w:shd w:val="clear" w:color="auto" w:fill="auto"/>
          </w:tcPr>
          <w:p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Wijkverpleging</w:t>
            </w:r>
          </w:p>
          <w:p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Geriatrische revalidatiezorg</w:t>
            </w:r>
          </w:p>
          <w:p w:rsidR="00984BD8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Wmo-zorg</w:t>
            </w:r>
          </w:p>
          <w:p w:rsidR="0042535A" w:rsidRPr="000373B1" w:rsidRDefault="0042535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Overig……………………………..</w:t>
            </w:r>
          </w:p>
        </w:tc>
      </w:tr>
      <w:tr w:rsidR="00D22C6A" w:rsidRPr="000373B1" w:rsidTr="000373B1">
        <w:tc>
          <w:tcPr>
            <w:tcW w:w="568" w:type="dxa"/>
            <w:shd w:val="clear" w:color="auto" w:fill="auto"/>
          </w:tcPr>
          <w:p w:rsidR="00D22C6A" w:rsidRPr="000373B1" w:rsidRDefault="00B612B4" w:rsidP="00A74047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3798" w:type="dxa"/>
            <w:shd w:val="clear" w:color="auto" w:fill="auto"/>
          </w:tcPr>
          <w:p w:rsidR="00D22C6A" w:rsidRPr="000373B1" w:rsidRDefault="00635DF4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Kunt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u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garanderen dat er tijdens een dienst 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voldoende verpleegkundigen niveau 4 en 5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beschikbaar zijn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om hoog complexe zorg en/of palliatief terminale zorg te kunnen leveren?</w:t>
            </w:r>
          </w:p>
        </w:tc>
        <w:tc>
          <w:tcPr>
            <w:tcW w:w="5841" w:type="dxa"/>
            <w:shd w:val="clear" w:color="auto" w:fill="auto"/>
          </w:tcPr>
          <w:p w:rsidR="00635DF4" w:rsidRDefault="00635DF4" w:rsidP="00A74047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Ja:</w:t>
            </w:r>
          </w:p>
          <w:p w:rsidR="00D22C6A" w:rsidRPr="000373B1" w:rsidRDefault="00B612B4" w:rsidP="00A74047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Niveau 4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</w:t>
            </w:r>
            <w:r w:rsidR="00D22C6A"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%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van het totaal aan FTE. </w:t>
            </w:r>
          </w:p>
          <w:p w:rsidR="00D22C6A" w:rsidRDefault="00D22C6A" w:rsidP="00A74047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Niveau 5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B612B4" w:rsidRPr="000373B1">
              <w:rPr>
                <w:rFonts w:ascii="Verdana" w:eastAsia="Times New Roman" w:hAnsi="Verdana" w:cs="Arial"/>
                <w:sz w:val="20"/>
                <w:szCs w:val="20"/>
              </w:rPr>
              <w:t>…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 %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>van het totaal aan FTE.</w:t>
            </w:r>
          </w:p>
          <w:p w:rsidR="00635DF4" w:rsidRPr="00635DF4" w:rsidRDefault="00635DF4" w:rsidP="00635DF4">
            <w:pPr>
              <w:pStyle w:val="Lijstalinea"/>
              <w:numPr>
                <w:ilvl w:val="0"/>
                <w:numId w:val="1"/>
              </w:num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i/>
                <w:sz w:val="20"/>
                <w:szCs w:val="20"/>
              </w:rPr>
              <w:t xml:space="preserve">Toon aan dat uw organisatie over niveau 4 en 5 verpleegkundigen beschikt. </w:t>
            </w:r>
          </w:p>
          <w:p w:rsidR="00D22C6A" w:rsidRDefault="00D22C6A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</w:t>
            </w:r>
            <w:r w:rsidR="00635DF4">
              <w:rPr>
                <w:rFonts w:ascii="Verdana" w:eastAsia="Times New Roman" w:hAnsi="Verdana" w:cs="Arial"/>
                <w:sz w:val="20"/>
                <w:szCs w:val="20"/>
              </w:rPr>
              <w:t>Nee, omdat …………………………………………………………………</w:t>
            </w:r>
          </w:p>
          <w:p w:rsidR="00635DF4" w:rsidRDefault="00635DF4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984BD8" w:rsidRPr="000373B1" w:rsidRDefault="00984BD8" w:rsidP="00635DF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2C6A" w:rsidRPr="000373B1" w:rsidTr="000373B1">
        <w:tc>
          <w:tcPr>
            <w:tcW w:w="568" w:type="dxa"/>
            <w:shd w:val="clear" w:color="auto" w:fill="auto"/>
          </w:tcPr>
          <w:p w:rsidR="00D22C6A" w:rsidRPr="000373B1" w:rsidRDefault="00B612B4" w:rsidP="00984BD8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3798" w:type="dxa"/>
            <w:shd w:val="clear" w:color="auto" w:fill="auto"/>
          </w:tcPr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Is er 24 uur per dag beschikbaarheid van geneeskundig en verpleegkundige zorg</w:t>
            </w:r>
            <w:r w:rsidR="00F12180" w:rsidRPr="000373B1">
              <w:rPr>
                <w:rFonts w:ascii="Verdana" w:eastAsia="Times New Roman" w:hAnsi="Verdana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:rsidR="00984BD8" w:rsidRPr="000373B1" w:rsidRDefault="00D22C6A" w:rsidP="00984BD8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Ja, </w:t>
            </w:r>
            <w:r w:rsidR="00984BD8">
              <w:rPr>
                <w:rFonts w:ascii="Verdana" w:eastAsia="Times New Roman" w:hAnsi="Verdana" w:cs="Arial"/>
                <w:sz w:val="20"/>
                <w:szCs w:val="20"/>
              </w:rPr>
              <w:t>omdat:</w:t>
            </w:r>
          </w:p>
          <w:p w:rsidR="00B612B4" w:rsidRPr="000373B1" w:rsidRDefault="00B612B4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984BD8" w:rsidRDefault="00984BD8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984BD8" w:rsidRDefault="00984BD8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984BD8" w:rsidRPr="000373B1" w:rsidRDefault="00984BD8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F12180" w:rsidRPr="000373B1" w:rsidRDefault="00F12180" w:rsidP="00D22C6A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D22C6A" w:rsidRPr="000373B1" w:rsidRDefault="00D22C6A" w:rsidP="00B612B4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Nee</w:t>
            </w:r>
          </w:p>
        </w:tc>
      </w:tr>
    </w:tbl>
    <w:p w:rsidR="002578FB" w:rsidRDefault="002578FB"/>
    <w:p w:rsidR="002578FB" w:rsidRDefault="002578FB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5"/>
        <w:gridCol w:w="3676"/>
        <w:gridCol w:w="17"/>
        <w:gridCol w:w="5841"/>
      </w:tblGrid>
      <w:tr w:rsidR="00984BD8" w:rsidRPr="000373B1" w:rsidTr="000373B1">
        <w:tc>
          <w:tcPr>
            <w:tcW w:w="568" w:type="dxa"/>
            <w:shd w:val="clear" w:color="auto" w:fill="auto"/>
          </w:tcPr>
          <w:p w:rsidR="00984BD8" w:rsidRPr="000373B1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Beschikt uw organisatie over regionale afspraken met huisartsen, ziekenhuizen, VVT-instellingen, gemeenten en andere eerstelijns zorgverleners over onder andere in- en uitstroom?</w:t>
            </w:r>
          </w:p>
        </w:tc>
        <w:tc>
          <w:tcPr>
            <w:tcW w:w="5841" w:type="dxa"/>
            <w:shd w:val="clear" w:color="auto" w:fill="auto"/>
          </w:tcPr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 Ja,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omdat:</w:t>
            </w:r>
          </w:p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p w:rsidR="00984BD8" w:rsidRPr="000373B1" w:rsidRDefault="00984BD8" w:rsidP="00984BD8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Nee</w:t>
            </w:r>
          </w:p>
        </w:tc>
      </w:tr>
      <w:tr w:rsidR="00984BD8" w:rsidRPr="000373B1" w:rsidTr="000373B1">
        <w:tc>
          <w:tcPr>
            <w:tcW w:w="568" w:type="dxa"/>
            <w:shd w:val="clear" w:color="auto" w:fill="auto"/>
          </w:tcPr>
          <w:p w:rsidR="00984BD8" w:rsidRDefault="002A7D1F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22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Beschikt uw organisatie over een kwaliteitskeurmerk voor de zorg dat landelijk en/of internationaal erkend is?</w:t>
            </w:r>
          </w:p>
        </w:tc>
        <w:tc>
          <w:tcPr>
            <w:tcW w:w="5841" w:type="dxa"/>
            <w:shd w:val="clear" w:color="auto" w:fill="auto"/>
          </w:tcPr>
          <w:p w:rsidR="00984BD8" w:rsidRDefault="000C5A52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  <w:p w:rsidR="000C5A52" w:rsidRDefault="000C5A52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Indien ja, welk kwaliteitskeurmerk?</w:t>
            </w:r>
          </w:p>
          <w:p w:rsidR="000C5A52" w:rsidRPr="000373B1" w:rsidRDefault="000C5A52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984BD8" w:rsidRPr="000373B1" w:rsidTr="000373B1">
        <w:tc>
          <w:tcPr>
            <w:tcW w:w="568" w:type="dxa"/>
            <w:shd w:val="clear" w:color="auto" w:fill="auto"/>
          </w:tcPr>
          <w:p w:rsidR="00984BD8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23</w:t>
            </w:r>
          </w:p>
          <w:p w:rsidR="00D302CC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shd w:val="clear" w:color="auto" w:fill="auto"/>
          </w:tcPr>
          <w:p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Hoe borgt u de doorstroom naar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Wijkverpleging als blijkt dat een cliënt niet (meer) terecht op een ELV bed ligt?</w:t>
            </w:r>
          </w:p>
        </w:tc>
        <w:tc>
          <w:tcPr>
            <w:tcW w:w="5841" w:type="dxa"/>
            <w:shd w:val="clear" w:color="auto" w:fill="auto"/>
          </w:tcPr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84BD8" w:rsidRPr="000373B1" w:rsidTr="000373B1">
        <w:tc>
          <w:tcPr>
            <w:tcW w:w="568" w:type="dxa"/>
            <w:shd w:val="clear" w:color="auto" w:fill="auto"/>
          </w:tcPr>
          <w:p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24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Kunt u uw declaraties elektronisch via VECOZO aanleveren?</w:t>
            </w:r>
          </w:p>
        </w:tc>
        <w:tc>
          <w:tcPr>
            <w:tcW w:w="5841" w:type="dxa"/>
            <w:shd w:val="clear" w:color="auto" w:fill="auto"/>
          </w:tcPr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</w:tc>
      </w:tr>
      <w:tr w:rsidR="00984BD8" w:rsidRPr="000373B1" w:rsidTr="000373B1">
        <w:tc>
          <w:tcPr>
            <w:tcW w:w="568" w:type="dxa"/>
            <w:shd w:val="clear" w:color="auto" w:fill="auto"/>
          </w:tcPr>
          <w:p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25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Heeft u ZZP’ers in dienst?</w:t>
            </w:r>
          </w:p>
        </w:tc>
        <w:tc>
          <w:tcPr>
            <w:tcW w:w="5841" w:type="dxa"/>
            <w:shd w:val="clear" w:color="auto" w:fill="auto"/>
          </w:tcPr>
          <w:p w:rsidR="00984BD8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  <w:p w:rsidR="00984BD8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Indien ja, welk percentage van de zorg wordt geleverd door ZZP</w:t>
            </w:r>
            <w:r w:rsidR="0004412B">
              <w:rPr>
                <w:rFonts w:ascii="Verdana" w:eastAsia="Times New Roman" w:hAnsi="Verdana" w:cs="Arial"/>
                <w:sz w:val="20"/>
                <w:szCs w:val="20"/>
              </w:rPr>
              <w:t>’e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rs?</w:t>
            </w:r>
          </w:p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...... %</w:t>
            </w:r>
          </w:p>
        </w:tc>
      </w:tr>
      <w:tr w:rsidR="00984BD8" w:rsidRPr="000373B1" w:rsidTr="000373B1">
        <w:tc>
          <w:tcPr>
            <w:tcW w:w="568" w:type="dxa"/>
            <w:shd w:val="clear" w:color="auto" w:fill="auto"/>
          </w:tcPr>
          <w:p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 xml:space="preserve">Op welke locaties levert uw organisatie eerstelijnsverblijf? </w:t>
            </w:r>
          </w:p>
        </w:tc>
        <w:tc>
          <w:tcPr>
            <w:tcW w:w="5841" w:type="dxa"/>
            <w:shd w:val="clear" w:color="auto" w:fill="auto"/>
          </w:tcPr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i/>
                <w:sz w:val="20"/>
                <w:szCs w:val="20"/>
              </w:rPr>
              <w:t>&lt;Naam locatie / woonplaats&gt;</w:t>
            </w:r>
          </w:p>
        </w:tc>
      </w:tr>
      <w:tr w:rsidR="00984BD8" w:rsidRPr="000373B1" w:rsidTr="000373B1">
        <w:tc>
          <w:tcPr>
            <w:tcW w:w="568" w:type="dxa"/>
            <w:shd w:val="clear" w:color="auto" w:fill="auto"/>
          </w:tcPr>
          <w:p w:rsidR="00984BD8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27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84BD8" w:rsidRPr="000373B1" w:rsidRDefault="00984BD8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Werkt u als aanbieder samen met onderaannemers?</w:t>
            </w:r>
          </w:p>
        </w:tc>
        <w:tc>
          <w:tcPr>
            <w:tcW w:w="5841" w:type="dxa"/>
            <w:shd w:val="clear" w:color="auto" w:fill="auto"/>
          </w:tcPr>
          <w:p w:rsidR="00984BD8" w:rsidRPr="000373B1" w:rsidRDefault="00984BD8" w:rsidP="00AE59EC">
            <w:pPr>
              <w:spacing w:line="290" w:lineRule="atLeast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Nee/ja*</w:t>
            </w:r>
          </w:p>
        </w:tc>
      </w:tr>
      <w:tr w:rsidR="0004412B" w:rsidRPr="000373B1" w:rsidTr="000373B1">
        <w:tc>
          <w:tcPr>
            <w:tcW w:w="568" w:type="dxa"/>
            <w:shd w:val="clear" w:color="auto" w:fill="auto"/>
          </w:tcPr>
          <w:p w:rsidR="0004412B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28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04412B" w:rsidRPr="000373B1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Wat is de omzet Eerstelijnsverblijf 2018 van uw organisatie?</w:t>
            </w:r>
          </w:p>
        </w:tc>
        <w:tc>
          <w:tcPr>
            <w:tcW w:w="5841" w:type="dxa"/>
            <w:shd w:val="clear" w:color="auto" w:fill="auto"/>
          </w:tcPr>
          <w:p w:rsidR="0004412B" w:rsidRPr="000373B1" w:rsidRDefault="0004412B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4412B" w:rsidRPr="000373B1" w:rsidTr="000373B1">
        <w:tc>
          <w:tcPr>
            <w:tcW w:w="568" w:type="dxa"/>
            <w:shd w:val="clear" w:color="auto" w:fill="auto"/>
          </w:tcPr>
          <w:p w:rsidR="0004412B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29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04412B" w:rsidRPr="000373B1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Wat is de totale jaaromzet van uw organisatie?</w:t>
            </w:r>
          </w:p>
        </w:tc>
        <w:tc>
          <w:tcPr>
            <w:tcW w:w="5841" w:type="dxa"/>
            <w:shd w:val="clear" w:color="auto" w:fill="auto"/>
          </w:tcPr>
          <w:p w:rsidR="0004412B" w:rsidRPr="000373B1" w:rsidRDefault="0004412B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4412B" w:rsidRPr="000373B1" w:rsidTr="000373B1">
        <w:tc>
          <w:tcPr>
            <w:tcW w:w="568" w:type="dxa"/>
            <w:shd w:val="clear" w:color="auto" w:fill="auto"/>
          </w:tcPr>
          <w:p w:rsidR="0004412B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04412B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Wat is het resultaat 2018 van uw organisatie?</w:t>
            </w:r>
          </w:p>
        </w:tc>
        <w:tc>
          <w:tcPr>
            <w:tcW w:w="5841" w:type="dxa"/>
            <w:shd w:val="clear" w:color="auto" w:fill="auto"/>
          </w:tcPr>
          <w:p w:rsidR="0004412B" w:rsidRPr="000373B1" w:rsidRDefault="0004412B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6020E" w:rsidRPr="000373B1" w:rsidTr="00D302CC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6020E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31</w:t>
            </w:r>
          </w:p>
          <w:p w:rsidR="0076020E" w:rsidRPr="000373B1" w:rsidRDefault="0076020E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020E" w:rsidRDefault="0076020E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6020E" w:rsidRPr="000373B1" w:rsidRDefault="0076020E" w:rsidP="00AE59EC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22C6A" w:rsidRPr="000373B1" w:rsidTr="00D302C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6A" w:rsidRPr="000373B1" w:rsidRDefault="00F12180" w:rsidP="0004412B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del w:id="1" w:author="Elise van Westerlaak" w:date="2019-07-10T09:39:00Z">
              <w:r w:rsidRPr="000373B1" w:rsidDel="00984BD8">
                <w:rPr>
                  <w:rFonts w:ascii="Verdana" w:hAnsi="Verdana"/>
                  <w:sz w:val="20"/>
                  <w:szCs w:val="20"/>
                </w:rPr>
                <w:br w:type="page"/>
              </w:r>
            </w:del>
            <w:r w:rsidR="00D22C6A"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>D. Overeenkomst</w:t>
            </w:r>
          </w:p>
        </w:tc>
      </w:tr>
      <w:tr w:rsidR="00D22C6A" w:rsidRPr="000373B1" w:rsidTr="00D302CC">
        <w:tc>
          <w:tcPr>
            <w:tcW w:w="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32</w:t>
            </w:r>
          </w:p>
        </w:tc>
        <w:tc>
          <w:tcPr>
            <w:tcW w:w="3676" w:type="dxa"/>
            <w:tcBorders>
              <w:top w:val="single" w:sz="4" w:space="0" w:color="auto"/>
            </w:tcBorders>
            <w:shd w:val="clear" w:color="auto" w:fill="auto"/>
          </w:tcPr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Het betreft een overeenkomst voor: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2C6A" w:rsidRPr="000373B1" w:rsidRDefault="00D22C6A" w:rsidP="00D22C6A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laag complex</w:t>
            </w:r>
          </w:p>
          <w:p w:rsidR="00D22C6A" w:rsidRPr="000373B1" w:rsidRDefault="00D22C6A" w:rsidP="00D22C6A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O Eerstelijnsverblijf hoog complex</w:t>
            </w:r>
          </w:p>
          <w:p w:rsidR="00D22C6A" w:rsidRPr="000373B1" w:rsidRDefault="00D22C6A" w:rsidP="00D22C6A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 xml:space="preserve">O Eerstelijnsverblijf voor palliatief terminale zorg </w:t>
            </w:r>
          </w:p>
        </w:tc>
      </w:tr>
      <w:tr w:rsidR="00D22C6A" w:rsidRPr="000373B1" w:rsidTr="00F12180">
        <w:tc>
          <w:tcPr>
            <w:tcW w:w="673" w:type="dxa"/>
            <w:gridSpan w:val="2"/>
            <w:shd w:val="clear" w:color="auto" w:fill="auto"/>
          </w:tcPr>
          <w:p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76" w:type="dxa"/>
            <w:shd w:val="clear" w:color="auto" w:fill="auto"/>
          </w:tcPr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Waarom wenst u een overeenkomst?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22C6A" w:rsidRPr="000373B1" w:rsidTr="00F12180">
        <w:tc>
          <w:tcPr>
            <w:tcW w:w="673" w:type="dxa"/>
            <w:gridSpan w:val="2"/>
            <w:shd w:val="clear" w:color="auto" w:fill="auto"/>
          </w:tcPr>
          <w:p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34</w:t>
            </w:r>
          </w:p>
        </w:tc>
        <w:tc>
          <w:tcPr>
            <w:tcW w:w="3676" w:type="dxa"/>
            <w:shd w:val="clear" w:color="auto" w:fill="auto"/>
          </w:tcPr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Gewenste ingangsdatum van de overeenkomst:</w:t>
            </w:r>
          </w:p>
        </w:tc>
        <w:tc>
          <w:tcPr>
            <w:tcW w:w="5858" w:type="dxa"/>
            <w:gridSpan w:val="2"/>
            <w:shd w:val="clear" w:color="auto" w:fill="auto"/>
          </w:tcPr>
          <w:p w:rsidR="00F2659B" w:rsidRPr="000373B1" w:rsidRDefault="00F2659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22C6A" w:rsidRPr="000373B1" w:rsidTr="0004412B">
        <w:tc>
          <w:tcPr>
            <w:tcW w:w="10207" w:type="dxa"/>
            <w:gridSpan w:val="5"/>
            <w:shd w:val="clear" w:color="auto" w:fill="auto"/>
            <w:vAlign w:val="center"/>
          </w:tcPr>
          <w:p w:rsidR="00D22C6A" w:rsidRPr="000373B1" w:rsidRDefault="00D22C6A" w:rsidP="0004412B">
            <w:pPr>
              <w:spacing w:line="29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b/>
                <w:sz w:val="20"/>
                <w:szCs w:val="20"/>
              </w:rPr>
              <w:t>E. Ondertekening</w:t>
            </w:r>
          </w:p>
        </w:tc>
      </w:tr>
      <w:tr w:rsidR="00D22C6A" w:rsidRPr="000373B1" w:rsidTr="00F12180">
        <w:tc>
          <w:tcPr>
            <w:tcW w:w="673" w:type="dxa"/>
            <w:gridSpan w:val="2"/>
            <w:shd w:val="clear" w:color="auto" w:fill="auto"/>
          </w:tcPr>
          <w:p w:rsidR="00D22C6A" w:rsidRPr="000373B1" w:rsidRDefault="00D302CC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35</w:t>
            </w:r>
          </w:p>
        </w:tc>
        <w:tc>
          <w:tcPr>
            <w:tcW w:w="9534" w:type="dxa"/>
            <w:gridSpan w:val="3"/>
            <w:shd w:val="clear" w:color="auto" w:fill="auto"/>
          </w:tcPr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Wij wijzen u erop dat aan het invullen van deze vragenlijst geen rechten, met name het recht op het aangaan van een overeenkomst, kunnen worden ontleend.</w:t>
            </w:r>
          </w:p>
          <w:p w:rsidR="00D22C6A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Wanneer de vragenlijst onvolledig is ingevuld en/ of bijlagen ontbreken wordt de vragenlijst niet in behandeling genomen.</w:t>
            </w:r>
          </w:p>
          <w:p w:rsidR="0004412B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Aanvragen en bijbehorende documenten worden beoordeeld op de geschiktheidseisen, uitsluitingsgronden en aanvullende voorwaarden. Wanneer uw organisatie niet voldoet aan de geschik</w:t>
            </w:r>
            <w:r w:rsidR="0076020E">
              <w:rPr>
                <w:rFonts w:ascii="Verdana" w:eastAsia="Times New Roman" w:hAnsi="Verdana" w:cs="Arial"/>
                <w:sz w:val="20"/>
                <w:szCs w:val="20"/>
              </w:rPr>
              <w:t>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heidseisen of wanneer een van de uitsluitingsgronden op u van toepassing is, wordt u uitgesloten van de contracteerprocedure. </w:t>
            </w:r>
          </w:p>
          <w:p w:rsidR="0004412B" w:rsidRPr="000373B1" w:rsidRDefault="0004412B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12180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Aldus naar waarheid ingevuld:</w:t>
            </w:r>
          </w:p>
          <w:p w:rsidR="00F12180" w:rsidRPr="000373B1" w:rsidRDefault="00F12180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……………………………………, ……………………………… ,……………………………..</w:t>
            </w:r>
          </w:p>
          <w:p w:rsidR="00D22C6A" w:rsidRPr="000373B1" w:rsidRDefault="00D22C6A" w:rsidP="00E86D0D">
            <w:pPr>
              <w:spacing w:line="29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(plaats)</w:t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="00A42339"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  <w:t>(datum)</w:t>
            </w:r>
            <w:r w:rsidR="00A42339"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="00A42339" w:rsidRPr="000373B1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0373B1">
              <w:rPr>
                <w:rFonts w:ascii="Verdana" w:eastAsia="Times New Roman" w:hAnsi="Verdana" w:cs="Arial"/>
                <w:sz w:val="20"/>
                <w:szCs w:val="20"/>
              </w:rPr>
              <w:t>(handtekening)</w:t>
            </w:r>
          </w:p>
        </w:tc>
      </w:tr>
    </w:tbl>
    <w:p w:rsidR="00F367A9" w:rsidRPr="000373B1" w:rsidRDefault="00F367A9" w:rsidP="00F12180">
      <w:pPr>
        <w:rPr>
          <w:rFonts w:ascii="Verdana" w:hAnsi="Verdana"/>
          <w:sz w:val="20"/>
          <w:szCs w:val="20"/>
        </w:rPr>
      </w:pPr>
    </w:p>
    <w:sectPr w:rsidR="00F367A9" w:rsidRPr="000373B1" w:rsidSect="00B35E94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BB" w:rsidRDefault="00DC54BB">
      <w:pPr>
        <w:spacing w:after="0" w:line="240" w:lineRule="auto"/>
      </w:pPr>
      <w:r>
        <w:separator/>
      </w:r>
    </w:p>
  </w:endnote>
  <w:endnote w:type="continuationSeparator" w:id="0">
    <w:p w:rsidR="00DC54BB" w:rsidRDefault="00DC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94" w:rsidRDefault="00037FDC" w:rsidP="00B35E9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35E94" w:rsidRDefault="00DC54BB" w:rsidP="00B35E9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E94" w:rsidRPr="00893941" w:rsidRDefault="00037FDC" w:rsidP="00B35E94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893941">
      <w:rPr>
        <w:rStyle w:val="Paginanummer"/>
        <w:rFonts w:ascii="Arial" w:hAnsi="Arial" w:cs="Arial"/>
      </w:rPr>
      <w:fldChar w:fldCharType="begin"/>
    </w:r>
    <w:r w:rsidRPr="00893941">
      <w:rPr>
        <w:rStyle w:val="Paginanummer"/>
        <w:rFonts w:ascii="Arial" w:hAnsi="Arial" w:cs="Arial"/>
      </w:rPr>
      <w:instrText xml:space="preserve">PAGE  </w:instrText>
    </w:r>
    <w:r w:rsidRPr="00893941">
      <w:rPr>
        <w:rStyle w:val="Paginanummer"/>
        <w:rFonts w:ascii="Arial" w:hAnsi="Arial" w:cs="Arial"/>
      </w:rPr>
      <w:fldChar w:fldCharType="separate"/>
    </w:r>
    <w:r w:rsidR="00FA3A78">
      <w:rPr>
        <w:rStyle w:val="Paginanummer"/>
        <w:rFonts w:ascii="Arial" w:hAnsi="Arial" w:cs="Arial"/>
        <w:noProof/>
      </w:rPr>
      <w:t>4</w:t>
    </w:r>
    <w:r w:rsidRPr="00893941">
      <w:rPr>
        <w:rStyle w:val="Paginanummer"/>
        <w:rFonts w:ascii="Arial" w:hAnsi="Arial" w:cs="Arial"/>
      </w:rPr>
      <w:fldChar w:fldCharType="end"/>
    </w:r>
    <w:r w:rsidRPr="00893941">
      <w:rPr>
        <w:rStyle w:val="Paginanummer"/>
        <w:rFonts w:ascii="Arial" w:hAnsi="Arial" w:cs="Arial"/>
      </w:rPr>
      <w:t>/</w:t>
    </w:r>
    <w:r w:rsidR="00F12180">
      <w:rPr>
        <w:rStyle w:val="Paginanummer"/>
        <w:rFonts w:ascii="Arial" w:hAnsi="Arial" w:cs="Arial"/>
      </w:rPr>
      <w:t>4</w:t>
    </w:r>
  </w:p>
  <w:p w:rsidR="00B35E94" w:rsidRPr="00D231FD" w:rsidRDefault="00037FDC" w:rsidP="00B35E94">
    <w:pPr>
      <w:pStyle w:val="Voettekst"/>
      <w:ind w:right="360"/>
    </w:pPr>
    <w:r w:rsidRPr="005320E7">
      <w:rPr>
        <w:rFonts w:ascii="Verdana" w:hAnsi="Verdana"/>
      </w:rPr>
      <w:t>* Doorhalen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BB" w:rsidRDefault="00DC54BB">
      <w:pPr>
        <w:spacing w:after="0" w:line="240" w:lineRule="auto"/>
      </w:pPr>
      <w:r>
        <w:separator/>
      </w:r>
    </w:p>
  </w:footnote>
  <w:footnote w:type="continuationSeparator" w:id="0">
    <w:p w:rsidR="00DC54BB" w:rsidRDefault="00DC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55B5"/>
    <w:multiLevelType w:val="hybridMultilevel"/>
    <w:tmpl w:val="3350EA7E"/>
    <w:lvl w:ilvl="0" w:tplc="4E489E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4B"/>
    <w:rsid w:val="0000441B"/>
    <w:rsid w:val="000373B1"/>
    <w:rsid w:val="00037FDC"/>
    <w:rsid w:val="00043294"/>
    <w:rsid w:val="0004412B"/>
    <w:rsid w:val="000C5A52"/>
    <w:rsid w:val="00104B0E"/>
    <w:rsid w:val="002578FB"/>
    <w:rsid w:val="002A0A94"/>
    <w:rsid w:val="002A7D1F"/>
    <w:rsid w:val="00302667"/>
    <w:rsid w:val="00326FA1"/>
    <w:rsid w:val="003537FD"/>
    <w:rsid w:val="0042535A"/>
    <w:rsid w:val="004A28F3"/>
    <w:rsid w:val="00500B4B"/>
    <w:rsid w:val="00612AC9"/>
    <w:rsid w:val="0061364A"/>
    <w:rsid w:val="00635DF4"/>
    <w:rsid w:val="0076020E"/>
    <w:rsid w:val="00832240"/>
    <w:rsid w:val="00983664"/>
    <w:rsid w:val="00984BD8"/>
    <w:rsid w:val="00A42339"/>
    <w:rsid w:val="00B612B4"/>
    <w:rsid w:val="00C47BB7"/>
    <w:rsid w:val="00C73994"/>
    <w:rsid w:val="00D22C6A"/>
    <w:rsid w:val="00D302CC"/>
    <w:rsid w:val="00D866A1"/>
    <w:rsid w:val="00DC54BB"/>
    <w:rsid w:val="00DE40E6"/>
    <w:rsid w:val="00E81FB4"/>
    <w:rsid w:val="00F12180"/>
    <w:rsid w:val="00F2659B"/>
    <w:rsid w:val="00F367A9"/>
    <w:rsid w:val="00FA3A78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C20DA-E3F1-41B9-B893-7D567AF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0B4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00B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500B4B"/>
    <w:rPr>
      <w:rFonts w:ascii="Times New Roman" w:eastAsia="Times New Roman" w:hAnsi="Times New Roman" w:cs="Times New Roman"/>
      <w:sz w:val="20"/>
      <w:szCs w:val="20"/>
    </w:rPr>
  </w:style>
  <w:style w:type="character" w:styleId="Paginanummer">
    <w:name w:val="page number"/>
    <w:rsid w:val="00500B4B"/>
  </w:style>
  <w:style w:type="character" w:styleId="Verwijzingopmerking">
    <w:name w:val="annotation reference"/>
    <w:uiPriority w:val="99"/>
    <w:semiHidden/>
    <w:unhideWhenUsed/>
    <w:rsid w:val="00500B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00B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00B4B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B4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12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80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326FA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4B0E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364A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36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ering.elv@ds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7D28-DEFF-40D1-AE80-12DE0B1F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Weij</dc:creator>
  <cp:lastModifiedBy>Willemijn Blom</cp:lastModifiedBy>
  <cp:revision>2</cp:revision>
  <cp:lastPrinted>2016-10-03T12:26:00Z</cp:lastPrinted>
  <dcterms:created xsi:type="dcterms:W3CDTF">2020-03-11T13:38:00Z</dcterms:created>
  <dcterms:modified xsi:type="dcterms:W3CDTF">2020-03-11T13:38:00Z</dcterms:modified>
</cp:coreProperties>
</file>